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30D4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F30D4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prepojeni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D4A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Petra Nekorancová</cp:lastModifiedBy>
  <cp:revision>2</cp:revision>
  <cp:lastPrinted>2013-11-06T08:46:00Z</cp:lastPrinted>
  <dcterms:created xsi:type="dcterms:W3CDTF">2024-03-26T10:56:00Z</dcterms:created>
  <dcterms:modified xsi:type="dcterms:W3CDTF">2024-03-26T10:56:00Z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